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2E" w:rsidRDefault="0029362E" w:rsidP="0029362E">
      <w:pPr>
        <w:ind w:left="426"/>
        <w:jc w:val="center"/>
        <w:rPr>
          <w:u w:val="single"/>
        </w:rPr>
      </w:pPr>
      <w:r w:rsidRPr="001A49E1">
        <w:rPr>
          <w:u w:val="single"/>
        </w:rPr>
        <w:t>Структура   планованих тарифів  на  послуги  з централізованого  водопостачання та централізованого водовідведення на 2020 рік</w:t>
      </w:r>
    </w:p>
    <w:p w:rsidR="0029362E" w:rsidRPr="001A49E1" w:rsidRDefault="0029362E" w:rsidP="0029362E">
      <w:pPr>
        <w:ind w:left="426"/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18"/>
        <w:gridCol w:w="1701"/>
        <w:gridCol w:w="1134"/>
        <w:gridCol w:w="1636"/>
        <w:gridCol w:w="1483"/>
      </w:tblGrid>
      <w:tr w:rsidR="0029362E" w:rsidTr="001933D2">
        <w:trPr>
          <w:trHeight w:val="1139"/>
        </w:trPr>
        <w:tc>
          <w:tcPr>
            <w:tcW w:w="959" w:type="dxa"/>
            <w:vMerge w:val="restart"/>
            <w:vAlign w:val="center"/>
          </w:tcPr>
          <w:p w:rsidR="0029362E" w:rsidRPr="004D6761" w:rsidRDefault="0029362E" w:rsidP="001933D2">
            <w:pPr>
              <w:ind w:left="-201"/>
              <w:jc w:val="right"/>
              <w:rPr>
                <w:lang w:val="ru-RU"/>
              </w:rPr>
            </w:pPr>
            <w:r w:rsidRPr="004D6761">
              <w:rPr>
                <w:lang w:val="ru-RU"/>
              </w:rPr>
              <w:t xml:space="preserve">№ </w:t>
            </w:r>
            <w:proofErr w:type="spellStart"/>
            <w:r w:rsidRPr="004D6761">
              <w:rPr>
                <w:lang w:val="ru-RU"/>
              </w:rPr>
              <w:t>з</w:t>
            </w:r>
            <w:proofErr w:type="spellEnd"/>
            <w:r w:rsidRPr="004D6761">
              <w:rPr>
                <w:lang w:val="ru-RU"/>
              </w:rPr>
              <w:t>/</w:t>
            </w:r>
            <w:proofErr w:type="spellStart"/>
            <w:proofErr w:type="gramStart"/>
            <w:r w:rsidRPr="004D6761">
              <w:rPr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118" w:type="dxa"/>
            <w:vMerge w:val="restart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9362E" w:rsidRPr="004D6761" w:rsidRDefault="0029362E" w:rsidP="001933D2">
            <w:pPr>
              <w:ind w:right="-108"/>
              <w:rPr>
                <w:lang w:val="ru-RU"/>
              </w:rPr>
            </w:pPr>
            <w:proofErr w:type="spellStart"/>
            <w:r w:rsidRPr="004D6761">
              <w:rPr>
                <w:lang w:val="ru-RU"/>
              </w:rPr>
              <w:t>послуги</w:t>
            </w:r>
            <w:proofErr w:type="spellEnd"/>
            <w:r w:rsidRPr="004D6761">
              <w:rPr>
                <w:lang w:val="ru-RU"/>
              </w:rPr>
              <w:t xml:space="preserve"> </w:t>
            </w:r>
            <w:proofErr w:type="spellStart"/>
            <w:r w:rsidRPr="004D6761">
              <w:rPr>
                <w:lang w:val="ru-RU"/>
              </w:rPr>
              <w:t>з</w:t>
            </w:r>
            <w:proofErr w:type="spellEnd"/>
            <w:r w:rsidRPr="004D6761">
              <w:rPr>
                <w:lang w:val="ru-RU"/>
              </w:rPr>
              <w:t xml:space="preserve"> </w:t>
            </w:r>
            <w:proofErr w:type="spellStart"/>
            <w:r w:rsidRPr="004D6761">
              <w:rPr>
                <w:lang w:val="ru-RU"/>
              </w:rPr>
              <w:t>централізованого</w:t>
            </w:r>
            <w:proofErr w:type="spellEnd"/>
            <w:r w:rsidRPr="004D6761">
              <w:rPr>
                <w:lang w:val="ru-RU"/>
              </w:rPr>
              <w:t xml:space="preserve"> </w:t>
            </w:r>
            <w:proofErr w:type="spellStart"/>
            <w:r w:rsidRPr="004D6761">
              <w:rPr>
                <w:lang w:val="ru-RU"/>
              </w:rPr>
              <w:t>водопостачання</w:t>
            </w:r>
            <w:proofErr w:type="spellEnd"/>
          </w:p>
        </w:tc>
        <w:tc>
          <w:tcPr>
            <w:tcW w:w="3119" w:type="dxa"/>
            <w:gridSpan w:val="2"/>
          </w:tcPr>
          <w:p w:rsidR="0029362E" w:rsidRDefault="0029362E" w:rsidP="001933D2">
            <w:pPr>
              <w:rPr>
                <w:lang w:val="ru-RU"/>
              </w:rPr>
            </w:pPr>
          </w:p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lang w:val="ru-RU"/>
              </w:rPr>
              <w:t>послуги</w:t>
            </w:r>
            <w:proofErr w:type="spellEnd"/>
            <w:r w:rsidRPr="004D676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D6761">
              <w:rPr>
                <w:lang w:val="ru-RU"/>
              </w:rPr>
              <w:t>централізованого</w:t>
            </w:r>
            <w:proofErr w:type="spellEnd"/>
            <w:r w:rsidRPr="004D6761">
              <w:rPr>
                <w:lang w:val="ru-RU"/>
              </w:rPr>
              <w:t xml:space="preserve"> </w:t>
            </w:r>
            <w:proofErr w:type="spellStart"/>
            <w:r w:rsidRPr="004D6761">
              <w:rPr>
                <w:lang w:val="ru-RU"/>
              </w:rPr>
              <w:t>водовідведенн</w:t>
            </w:r>
            <w:r>
              <w:rPr>
                <w:lang w:val="ru-RU"/>
              </w:rPr>
              <w:t>я</w:t>
            </w:r>
            <w:proofErr w:type="spellEnd"/>
          </w:p>
        </w:tc>
      </w:tr>
      <w:tr w:rsidR="0029362E" w:rsidTr="001933D2">
        <w:tc>
          <w:tcPr>
            <w:tcW w:w="959" w:type="dxa"/>
            <w:vMerge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</w:p>
        </w:tc>
        <w:tc>
          <w:tcPr>
            <w:tcW w:w="3118" w:type="dxa"/>
            <w:vMerge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proofErr w:type="spellStart"/>
            <w:r w:rsidRPr="004D6761">
              <w:rPr>
                <w:lang w:val="ru-RU"/>
              </w:rPr>
              <w:t>тис</w:t>
            </w:r>
            <w:proofErr w:type="gramStart"/>
            <w:r w:rsidRPr="004D6761">
              <w:rPr>
                <w:lang w:val="ru-RU"/>
              </w:rPr>
              <w:t>.г</w:t>
            </w:r>
            <w:proofErr w:type="gramEnd"/>
            <w:r w:rsidRPr="004D6761">
              <w:rPr>
                <w:lang w:val="ru-RU"/>
              </w:rPr>
              <w:t>рн</w:t>
            </w:r>
            <w:proofErr w:type="spellEnd"/>
            <w:r w:rsidRPr="004D6761">
              <w:rPr>
                <w:lang w:val="ru-RU"/>
              </w:rPr>
              <w:t>/</w:t>
            </w:r>
            <w:proofErr w:type="spellStart"/>
            <w:r w:rsidRPr="004D6761">
              <w:rPr>
                <w:lang w:val="ru-RU"/>
              </w:rPr>
              <w:t>рік</w:t>
            </w:r>
            <w:proofErr w:type="spellEnd"/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4D6761">
              <w:rPr>
                <w:color w:val="000000"/>
                <w:lang w:val="ru-RU"/>
              </w:rPr>
              <w:t>грн</w:t>
            </w:r>
            <w:proofErr w:type="spellEnd"/>
            <w:r w:rsidRPr="004D6761">
              <w:rPr>
                <w:color w:val="000000"/>
                <w:lang w:val="ru-RU"/>
              </w:rPr>
              <w:t>/ м3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proofErr w:type="spellStart"/>
            <w:r w:rsidRPr="004D6761">
              <w:rPr>
                <w:lang w:val="ru-RU"/>
              </w:rPr>
              <w:t>тис</w:t>
            </w:r>
            <w:proofErr w:type="gramStart"/>
            <w:r w:rsidRPr="004D6761">
              <w:rPr>
                <w:lang w:val="ru-RU"/>
              </w:rPr>
              <w:t>.г</w:t>
            </w:r>
            <w:proofErr w:type="gramEnd"/>
            <w:r w:rsidRPr="004D6761">
              <w:rPr>
                <w:lang w:val="ru-RU"/>
              </w:rPr>
              <w:t>рн</w:t>
            </w:r>
            <w:proofErr w:type="spellEnd"/>
            <w:r w:rsidRPr="004D6761">
              <w:rPr>
                <w:lang w:val="ru-RU"/>
              </w:rPr>
              <w:t>/</w:t>
            </w:r>
            <w:proofErr w:type="spellStart"/>
            <w:r w:rsidRPr="004D6761">
              <w:rPr>
                <w:lang w:val="ru-RU"/>
              </w:rPr>
              <w:t>рік</w:t>
            </w:r>
            <w:proofErr w:type="spellEnd"/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4D6761">
              <w:rPr>
                <w:color w:val="000000"/>
                <w:lang w:val="ru-RU"/>
              </w:rPr>
              <w:t>грн</w:t>
            </w:r>
            <w:proofErr w:type="spellEnd"/>
            <w:r w:rsidRPr="004D6761">
              <w:rPr>
                <w:color w:val="000000"/>
                <w:lang w:val="ru-RU"/>
              </w:rPr>
              <w:t>/ м3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ind w:left="-201"/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1.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bCs/>
                <w:lang w:val="ru-RU"/>
              </w:rPr>
              <w:t>Виробнича</w:t>
            </w:r>
            <w:proofErr w:type="spellEnd"/>
            <w:r w:rsidRPr="004D6761">
              <w:rPr>
                <w:bCs/>
                <w:lang w:val="ru-RU"/>
              </w:rPr>
              <w:t xml:space="preserve"> </w:t>
            </w:r>
            <w:proofErr w:type="spellStart"/>
            <w:r w:rsidRPr="004D6761">
              <w:rPr>
                <w:bCs/>
                <w:lang w:val="ru-RU"/>
              </w:rPr>
              <w:t>собівартість</w:t>
            </w:r>
            <w:proofErr w:type="spellEnd"/>
            <w:r w:rsidRPr="004D6761">
              <w:rPr>
                <w:bCs/>
                <w:lang w:val="ru-RU"/>
              </w:rPr>
              <w:t>, у т.ч.:</w:t>
            </w:r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5167</w:t>
            </w:r>
            <w:r>
              <w:rPr>
                <w:bCs/>
                <w:lang w:val="ru-RU"/>
              </w:rPr>
              <w:t>0</w:t>
            </w:r>
            <w:r w:rsidRPr="004D6761">
              <w:rPr>
                <w:bCs/>
                <w:lang w:val="ru-RU"/>
              </w:rPr>
              <w:t>,</w:t>
            </w:r>
            <w:r>
              <w:rPr>
                <w:bCs/>
                <w:lang w:val="ru-RU"/>
              </w:rPr>
              <w:t>652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20,275</w:t>
            </w:r>
            <w:r>
              <w:rPr>
                <w:bCs/>
                <w:lang w:val="ru-RU"/>
              </w:rPr>
              <w:t>3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19538,949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15,03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bCs/>
                <w:lang w:val="ru-RU"/>
              </w:rPr>
              <w:t>Прямі</w:t>
            </w:r>
            <w:proofErr w:type="spellEnd"/>
            <w:r w:rsidRPr="004D6761">
              <w:rPr>
                <w:bCs/>
                <w:lang w:val="ru-RU"/>
              </w:rPr>
              <w:t xml:space="preserve"> </w:t>
            </w:r>
            <w:proofErr w:type="spellStart"/>
            <w:r w:rsidRPr="004D6761">
              <w:rPr>
                <w:bCs/>
                <w:lang w:val="ru-RU"/>
              </w:rPr>
              <w:t>витрати</w:t>
            </w:r>
            <w:proofErr w:type="spellEnd"/>
            <w:r>
              <w:rPr>
                <w:bCs/>
                <w:lang w:val="ru-RU"/>
              </w:rPr>
              <w:t xml:space="preserve">, </w:t>
            </w:r>
            <w:r w:rsidRPr="004D6761">
              <w:rPr>
                <w:bCs/>
                <w:lang w:val="ru-RU"/>
              </w:rPr>
              <w:t xml:space="preserve"> </w:t>
            </w:r>
            <w:proofErr w:type="spellStart"/>
            <w:r w:rsidRPr="004D6761">
              <w:rPr>
                <w:bCs/>
                <w:lang w:val="ru-RU"/>
              </w:rPr>
              <w:t>всього</w:t>
            </w:r>
            <w:proofErr w:type="spellEnd"/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41787,519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16,3969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15704,385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12,0803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1.1.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proofErr w:type="gramStart"/>
            <w:r w:rsidRPr="004D6761">
              <w:rPr>
                <w:bCs/>
                <w:lang w:val="ru-RU"/>
              </w:rPr>
              <w:t>прям</w:t>
            </w:r>
            <w:proofErr w:type="gramEnd"/>
            <w:r w:rsidRPr="004D6761">
              <w:rPr>
                <w:bCs/>
                <w:lang w:val="ru-RU"/>
              </w:rPr>
              <w:t>і</w:t>
            </w:r>
            <w:proofErr w:type="spellEnd"/>
            <w:r w:rsidRPr="004D6761">
              <w:rPr>
                <w:bCs/>
                <w:lang w:val="ru-RU"/>
              </w:rPr>
              <w:t xml:space="preserve"> </w:t>
            </w:r>
            <w:proofErr w:type="spellStart"/>
            <w:r w:rsidRPr="004D6761">
              <w:rPr>
                <w:bCs/>
                <w:lang w:val="ru-RU"/>
              </w:rPr>
              <w:t>матеріальні</w:t>
            </w:r>
            <w:proofErr w:type="spellEnd"/>
            <w:r w:rsidRPr="004D6761">
              <w:rPr>
                <w:bCs/>
                <w:lang w:val="ru-RU"/>
              </w:rPr>
              <w:t xml:space="preserve"> </w:t>
            </w:r>
            <w:proofErr w:type="spellStart"/>
            <w:r w:rsidRPr="004D6761">
              <w:rPr>
                <w:bCs/>
                <w:lang w:val="ru-RU"/>
              </w:rPr>
              <w:t>витрати</w:t>
            </w:r>
            <w:proofErr w:type="spellEnd"/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23528,763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color w:val="000000"/>
                <w:lang w:val="ru-RU"/>
              </w:rPr>
            </w:pPr>
            <w:r w:rsidRPr="004D6761">
              <w:rPr>
                <w:color w:val="000000"/>
                <w:lang w:val="ru-RU"/>
              </w:rPr>
              <w:t>9,2324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4123,285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3,1718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1.1.1.</w:t>
            </w:r>
            <w:r>
              <w:rPr>
                <w:lang w:val="ru-RU"/>
              </w:rPr>
              <w:t>1.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lang w:val="ru-RU"/>
              </w:rPr>
              <w:t>електроенергія</w:t>
            </w:r>
            <w:proofErr w:type="spellEnd"/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18698,594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color w:val="000000"/>
                <w:lang w:val="ru-RU"/>
              </w:rPr>
            </w:pPr>
            <w:r w:rsidRPr="004D6761">
              <w:rPr>
                <w:bCs/>
                <w:color w:val="000000"/>
                <w:lang w:val="ru-RU"/>
              </w:rPr>
              <w:t>7,3371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2890,878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2,2238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1.1.</w:t>
            </w:r>
            <w:r>
              <w:rPr>
                <w:lang w:val="ru-RU"/>
              </w:rPr>
              <w:t>1</w:t>
            </w:r>
            <w:r w:rsidRPr="004D6761">
              <w:rPr>
                <w:lang w:val="ru-RU"/>
              </w:rPr>
              <w:t>.</w:t>
            </w:r>
            <w:r>
              <w:rPr>
                <w:lang w:val="ru-RU"/>
              </w:rPr>
              <w:t>2.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lang w:val="ru-RU"/>
              </w:rPr>
              <w:t>реагенти</w:t>
            </w:r>
            <w:proofErr w:type="spellEnd"/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2532,852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color w:val="000000"/>
                <w:lang w:val="ru-RU"/>
              </w:rPr>
            </w:pPr>
            <w:r w:rsidRPr="004D6761">
              <w:rPr>
                <w:bCs/>
                <w:color w:val="000000"/>
                <w:lang w:val="ru-RU"/>
              </w:rPr>
              <w:t>0,9939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254,706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0,1959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1.1.</w:t>
            </w:r>
            <w:r>
              <w:rPr>
                <w:lang w:val="ru-RU"/>
              </w:rPr>
              <w:t>1.</w:t>
            </w:r>
            <w:r w:rsidRPr="004D6761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lang w:val="ru-RU"/>
              </w:rPr>
              <w:t>інші</w:t>
            </w:r>
            <w:proofErr w:type="spellEnd"/>
            <w:r w:rsidRPr="004D6761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прям</w:t>
            </w:r>
            <w:proofErr w:type="gramEnd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D6761">
              <w:rPr>
                <w:lang w:val="ru-RU"/>
              </w:rPr>
              <w:t>матеріал</w:t>
            </w:r>
            <w:r>
              <w:rPr>
                <w:lang w:val="ru-RU"/>
              </w:rPr>
              <w:t>ьні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витрати</w:t>
            </w:r>
            <w:proofErr w:type="spellEnd"/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2297,317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color w:val="000000"/>
                <w:lang w:val="ru-RU"/>
              </w:rPr>
            </w:pPr>
            <w:r w:rsidRPr="004D6761">
              <w:rPr>
                <w:bCs/>
                <w:color w:val="000000"/>
                <w:lang w:val="ru-RU"/>
              </w:rPr>
              <w:t>0,9015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977,701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0,7521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1.1.2.</w:t>
            </w:r>
          </w:p>
        </w:tc>
        <w:tc>
          <w:tcPr>
            <w:tcW w:w="3118" w:type="dxa"/>
            <w:vAlign w:val="center"/>
          </w:tcPr>
          <w:p w:rsidR="0029362E" w:rsidRPr="007C526C" w:rsidRDefault="0029362E" w:rsidP="001933D2">
            <w:r>
              <w:t>прямі витрати на оплату праці</w:t>
            </w:r>
          </w:p>
        </w:tc>
        <w:tc>
          <w:tcPr>
            <w:tcW w:w="1701" w:type="dxa"/>
            <w:vAlign w:val="center"/>
          </w:tcPr>
          <w:p w:rsidR="0029362E" w:rsidRPr="007C526C" w:rsidRDefault="0029362E" w:rsidP="001933D2">
            <w:pPr>
              <w:jc w:val="center"/>
            </w:pPr>
            <w:r>
              <w:t>14505,055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5,6916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9199,901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7,0768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1.</w:t>
            </w:r>
            <w:r>
              <w:rPr>
                <w:bCs/>
                <w:lang w:val="ru-RU"/>
              </w:rPr>
              <w:t>1.3</w:t>
            </w:r>
            <w:r w:rsidRPr="004D6761">
              <w:rPr>
                <w:bCs/>
                <w:lang w:val="ru-RU"/>
              </w:rPr>
              <w:t>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bCs/>
                <w:lang w:val="ru-RU"/>
              </w:rPr>
              <w:t>інші</w:t>
            </w:r>
            <w:proofErr w:type="spellEnd"/>
            <w:r w:rsidRPr="004D6761">
              <w:rPr>
                <w:bCs/>
                <w:lang w:val="ru-RU"/>
              </w:rPr>
              <w:t xml:space="preserve"> </w:t>
            </w:r>
            <w:proofErr w:type="spellStart"/>
            <w:r w:rsidRPr="004D6761">
              <w:rPr>
                <w:bCs/>
                <w:lang w:val="ru-RU"/>
              </w:rPr>
              <w:t>прямі</w:t>
            </w:r>
            <w:proofErr w:type="spellEnd"/>
            <w:r w:rsidRPr="004D6761">
              <w:rPr>
                <w:bCs/>
                <w:lang w:val="ru-RU"/>
              </w:rPr>
              <w:t xml:space="preserve"> </w:t>
            </w:r>
            <w:proofErr w:type="spellStart"/>
            <w:r w:rsidRPr="004D6761">
              <w:rPr>
                <w:bCs/>
                <w:lang w:val="ru-RU"/>
              </w:rPr>
              <w:t>витрати</w:t>
            </w:r>
            <w:proofErr w:type="spellEnd"/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3753,701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1,4730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2381,199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1,8317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1.</w:t>
            </w:r>
            <w:r>
              <w:rPr>
                <w:lang w:val="ru-RU"/>
              </w:rPr>
              <w:t>1.3.1</w:t>
            </w:r>
            <w:r w:rsidRPr="004D6761">
              <w:rPr>
                <w:lang w:val="ru-RU"/>
              </w:rPr>
              <w:t>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lang w:val="ru-RU"/>
              </w:rPr>
              <w:t>відрахування</w:t>
            </w:r>
            <w:proofErr w:type="spellEnd"/>
            <w:r w:rsidRPr="004D6761">
              <w:rPr>
                <w:lang w:val="ru-RU"/>
              </w:rPr>
              <w:t xml:space="preserve"> на </w:t>
            </w:r>
            <w:proofErr w:type="spellStart"/>
            <w:proofErr w:type="gramStart"/>
            <w:r w:rsidRPr="004D6761">
              <w:rPr>
                <w:lang w:val="ru-RU"/>
              </w:rPr>
              <w:t>соц</w:t>
            </w:r>
            <w:proofErr w:type="gramEnd"/>
            <w:r w:rsidRPr="004D6761">
              <w:rPr>
                <w:lang w:val="ru-RU"/>
              </w:rPr>
              <w:t>іальні</w:t>
            </w:r>
            <w:proofErr w:type="spellEnd"/>
            <w:r w:rsidRPr="004D6761">
              <w:rPr>
                <w:lang w:val="ru-RU"/>
              </w:rPr>
              <w:t xml:space="preserve"> заходи</w:t>
            </w:r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3191,112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1,2522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2023,978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1,5569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1.</w:t>
            </w:r>
            <w:r>
              <w:rPr>
                <w:lang w:val="ru-RU"/>
              </w:rPr>
              <w:t>1.3.2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lang w:val="ru-RU"/>
              </w:rPr>
              <w:t>амортизаційні</w:t>
            </w:r>
            <w:proofErr w:type="spellEnd"/>
            <w:r w:rsidRPr="004D6761">
              <w:rPr>
                <w:lang w:val="ru-RU"/>
              </w:rPr>
              <w:t xml:space="preserve"> </w:t>
            </w:r>
            <w:proofErr w:type="spellStart"/>
            <w:r w:rsidRPr="004D6761">
              <w:rPr>
                <w:lang w:val="ru-RU"/>
              </w:rPr>
              <w:t>відрахування</w:t>
            </w:r>
            <w:proofErr w:type="spellEnd"/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562,589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0,2208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357,221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0,2748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1.</w:t>
            </w:r>
            <w:r>
              <w:rPr>
                <w:lang w:val="ru-RU"/>
              </w:rPr>
              <w:t>1.</w:t>
            </w:r>
            <w:r w:rsidRPr="004D6761">
              <w:rPr>
                <w:lang w:val="ru-RU"/>
              </w:rPr>
              <w:t>3.3.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lang w:val="ru-RU"/>
              </w:rPr>
              <w:t>інші</w:t>
            </w:r>
            <w:proofErr w:type="spellEnd"/>
            <w:r w:rsidRPr="004D6761">
              <w:rPr>
                <w:lang w:val="ru-RU"/>
              </w:rPr>
              <w:t xml:space="preserve"> </w:t>
            </w:r>
            <w:proofErr w:type="spellStart"/>
            <w:r w:rsidRPr="004D6761">
              <w:rPr>
                <w:lang w:val="ru-RU"/>
              </w:rPr>
              <w:t>прямі</w:t>
            </w:r>
            <w:proofErr w:type="spellEnd"/>
            <w:r w:rsidRPr="004D6761">
              <w:rPr>
                <w:lang w:val="ru-RU"/>
              </w:rPr>
              <w:t xml:space="preserve"> </w:t>
            </w:r>
            <w:proofErr w:type="spellStart"/>
            <w:r w:rsidRPr="004D6761">
              <w:rPr>
                <w:lang w:val="ru-RU"/>
              </w:rPr>
              <w:t>витрати</w:t>
            </w:r>
            <w:proofErr w:type="spellEnd"/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0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1.</w:t>
            </w:r>
            <w:r>
              <w:rPr>
                <w:bCs/>
                <w:lang w:val="ru-RU"/>
              </w:rPr>
              <w:t>2</w:t>
            </w:r>
            <w:r w:rsidRPr="004D6761">
              <w:rPr>
                <w:bCs/>
                <w:lang w:val="ru-RU"/>
              </w:rPr>
              <w:t>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r w:rsidRPr="007525E6">
              <w:t>Загальновиробничі</w:t>
            </w:r>
            <w:r w:rsidRPr="004D6761">
              <w:rPr>
                <w:lang w:val="ru-RU"/>
              </w:rPr>
              <w:t xml:space="preserve"> </w:t>
            </w:r>
            <w:proofErr w:type="spellStart"/>
            <w:r w:rsidRPr="004D6761">
              <w:rPr>
                <w:lang w:val="ru-RU"/>
              </w:rPr>
              <w:t>витрати</w:t>
            </w:r>
            <w:proofErr w:type="spellEnd"/>
            <w:r w:rsidRPr="004D6761">
              <w:rPr>
                <w:lang w:val="ru-RU"/>
              </w:rPr>
              <w:t>, у т.ч.:</w:t>
            </w:r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9883,133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3,8784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3834,564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2,9497</w:t>
            </w:r>
          </w:p>
        </w:tc>
      </w:tr>
      <w:tr w:rsidR="0029362E" w:rsidTr="001933D2">
        <w:trPr>
          <w:trHeight w:val="251"/>
        </w:trPr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1.</w:t>
            </w:r>
            <w:r>
              <w:rPr>
                <w:lang w:val="ru-RU"/>
              </w:rPr>
              <w:t>2</w:t>
            </w:r>
            <w:r w:rsidRPr="004D6761">
              <w:rPr>
                <w:lang w:val="ru-RU"/>
              </w:rPr>
              <w:t>.1.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lang w:val="ru-RU"/>
              </w:rPr>
              <w:t>матеріальні</w:t>
            </w:r>
            <w:proofErr w:type="spellEnd"/>
            <w:r w:rsidRPr="004D6761">
              <w:rPr>
                <w:lang w:val="ru-RU"/>
              </w:rPr>
              <w:t xml:space="preserve"> </w:t>
            </w:r>
            <w:proofErr w:type="spellStart"/>
            <w:r w:rsidRPr="004D6761">
              <w:rPr>
                <w:lang w:val="ru-RU"/>
              </w:rPr>
              <w:t>витрати</w:t>
            </w:r>
            <w:proofErr w:type="spellEnd"/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1104,508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0,4334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444,912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0,3422</w:t>
            </w:r>
          </w:p>
        </w:tc>
      </w:tr>
      <w:tr w:rsidR="0029362E" w:rsidTr="001933D2">
        <w:trPr>
          <w:trHeight w:val="297"/>
        </w:trPr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1.</w:t>
            </w:r>
            <w:r>
              <w:rPr>
                <w:lang w:val="ru-RU"/>
              </w:rPr>
              <w:t>2</w:t>
            </w:r>
            <w:r w:rsidRPr="004D6761">
              <w:rPr>
                <w:lang w:val="ru-RU"/>
              </w:rPr>
              <w:t>.2.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lang w:val="ru-RU"/>
              </w:rPr>
              <w:t>витрати</w:t>
            </w:r>
            <w:proofErr w:type="spellEnd"/>
            <w:r w:rsidRPr="004D6761">
              <w:rPr>
                <w:lang w:val="ru-RU"/>
              </w:rPr>
              <w:t xml:space="preserve"> на оплату </w:t>
            </w:r>
            <w:proofErr w:type="spellStart"/>
            <w:r w:rsidRPr="004D6761">
              <w:rPr>
                <w:lang w:val="ru-RU"/>
              </w:rPr>
              <w:t>праці</w:t>
            </w:r>
            <w:proofErr w:type="spellEnd"/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5535,850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bCs/>
                <w:lang w:val="ru-RU"/>
              </w:rPr>
            </w:pPr>
            <w:r w:rsidRPr="004D6761">
              <w:rPr>
                <w:bCs/>
                <w:lang w:val="ru-RU"/>
              </w:rPr>
              <w:t>2,1724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1793,149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bCs/>
                <w:lang w:val="ru-RU"/>
              </w:rPr>
            </w:pPr>
            <w:r w:rsidRPr="004D6761">
              <w:rPr>
                <w:bCs/>
                <w:lang w:val="ru-RU"/>
              </w:rPr>
              <w:t>1,3793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1.</w:t>
            </w:r>
            <w:r>
              <w:rPr>
                <w:lang w:val="ru-RU"/>
              </w:rPr>
              <w:t>2</w:t>
            </w:r>
            <w:r w:rsidRPr="004D6761">
              <w:rPr>
                <w:lang w:val="ru-RU"/>
              </w:rPr>
              <w:t>.3.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lang w:val="ru-RU"/>
              </w:rPr>
              <w:t>відрахування</w:t>
            </w:r>
            <w:proofErr w:type="spellEnd"/>
            <w:r w:rsidRPr="004D6761">
              <w:rPr>
                <w:lang w:val="ru-RU"/>
              </w:rPr>
              <w:t xml:space="preserve"> на </w:t>
            </w:r>
            <w:proofErr w:type="spellStart"/>
            <w:proofErr w:type="gramStart"/>
            <w:r w:rsidRPr="004D6761">
              <w:rPr>
                <w:lang w:val="ru-RU"/>
              </w:rPr>
              <w:t>соц</w:t>
            </w:r>
            <w:proofErr w:type="gramEnd"/>
            <w:r w:rsidRPr="004D6761">
              <w:rPr>
                <w:lang w:val="ru-RU"/>
              </w:rPr>
              <w:t>іальні</w:t>
            </w:r>
            <w:proofErr w:type="spellEnd"/>
            <w:r w:rsidRPr="004D6761">
              <w:rPr>
                <w:lang w:val="ru-RU"/>
              </w:rPr>
              <w:t xml:space="preserve"> заходи</w:t>
            </w:r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1217,857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0,4779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394,493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0,3034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1.</w:t>
            </w:r>
            <w:r>
              <w:rPr>
                <w:lang w:val="ru-RU"/>
              </w:rPr>
              <w:t>2</w:t>
            </w:r>
            <w:r w:rsidRPr="004D6761">
              <w:rPr>
                <w:lang w:val="ru-RU"/>
              </w:rPr>
              <w:t>.4.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lang w:val="ru-RU"/>
              </w:rPr>
              <w:t>амортизаційні</w:t>
            </w:r>
            <w:proofErr w:type="spellEnd"/>
            <w:r w:rsidRPr="004D6761">
              <w:rPr>
                <w:lang w:val="ru-RU"/>
              </w:rPr>
              <w:t xml:space="preserve"> </w:t>
            </w:r>
            <w:proofErr w:type="spellStart"/>
            <w:r w:rsidRPr="004D6761">
              <w:rPr>
                <w:lang w:val="ru-RU"/>
              </w:rPr>
              <w:t>відрахування</w:t>
            </w:r>
            <w:proofErr w:type="spellEnd"/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77,926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0,0306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29,894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0,0230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1.</w:t>
            </w:r>
            <w:r>
              <w:rPr>
                <w:lang w:val="ru-RU"/>
              </w:rPr>
              <w:t>2</w:t>
            </w:r>
            <w:r w:rsidRPr="004D6761">
              <w:rPr>
                <w:lang w:val="ru-RU"/>
              </w:rPr>
              <w:t>.</w:t>
            </w:r>
            <w:r>
              <w:rPr>
                <w:lang w:val="ru-RU"/>
              </w:rPr>
              <w:t>5</w:t>
            </w:r>
            <w:r w:rsidRPr="004D6761">
              <w:rPr>
                <w:lang w:val="ru-RU"/>
              </w:rPr>
              <w:t>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lang w:val="ru-RU"/>
              </w:rPr>
              <w:t>податки</w:t>
            </w:r>
            <w:proofErr w:type="spellEnd"/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701,931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0,2754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353,656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0,2721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1.</w:t>
            </w:r>
            <w:r>
              <w:rPr>
                <w:lang w:val="ru-RU"/>
              </w:rPr>
              <w:t>2</w:t>
            </w:r>
            <w:r w:rsidRPr="004D6761">
              <w:rPr>
                <w:lang w:val="ru-RU"/>
              </w:rPr>
              <w:t>.</w:t>
            </w:r>
            <w:r>
              <w:rPr>
                <w:lang w:val="ru-RU"/>
              </w:rPr>
              <w:t>6</w:t>
            </w:r>
            <w:r w:rsidRPr="004D6761">
              <w:rPr>
                <w:lang w:val="ru-RU"/>
              </w:rPr>
              <w:t>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lang w:val="ru-RU"/>
              </w:rPr>
              <w:t>інші</w:t>
            </w:r>
            <w:proofErr w:type="spellEnd"/>
            <w:r w:rsidRPr="004D6761">
              <w:rPr>
                <w:lang w:val="ru-RU"/>
              </w:rPr>
              <w:t xml:space="preserve"> </w:t>
            </w:r>
            <w:proofErr w:type="spellStart"/>
            <w:r w:rsidRPr="004D6761">
              <w:rPr>
                <w:lang w:val="ru-RU"/>
              </w:rPr>
              <w:t>витрати</w:t>
            </w:r>
            <w:proofErr w:type="spellEnd"/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1245,031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0,4887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818,46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0,6297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2.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bCs/>
                <w:lang w:val="ru-RU"/>
              </w:rPr>
              <w:t>Адміністративні</w:t>
            </w:r>
            <w:proofErr w:type="spellEnd"/>
            <w:r w:rsidRPr="004D6761">
              <w:rPr>
                <w:bCs/>
                <w:lang w:val="ru-RU"/>
              </w:rPr>
              <w:t xml:space="preserve"> </w:t>
            </w:r>
            <w:proofErr w:type="spellStart"/>
            <w:r w:rsidRPr="004D6761">
              <w:rPr>
                <w:bCs/>
                <w:lang w:val="ru-RU"/>
              </w:rPr>
              <w:t>витрати</w:t>
            </w:r>
            <w:proofErr w:type="spellEnd"/>
            <w:r w:rsidRPr="004D6761">
              <w:rPr>
                <w:bCs/>
                <w:lang w:val="ru-RU"/>
              </w:rPr>
              <w:t>, у т.ч.:</w:t>
            </w:r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2550,906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1,001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1144,208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0,8802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2.1.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lang w:val="ru-RU"/>
              </w:rPr>
              <w:t>витрати</w:t>
            </w:r>
            <w:proofErr w:type="spellEnd"/>
            <w:r w:rsidRPr="004D6761">
              <w:rPr>
                <w:lang w:val="ru-RU"/>
              </w:rPr>
              <w:t xml:space="preserve"> на оплату </w:t>
            </w:r>
            <w:proofErr w:type="spellStart"/>
            <w:r w:rsidRPr="004D6761">
              <w:rPr>
                <w:lang w:val="ru-RU"/>
              </w:rPr>
              <w:t>праці</w:t>
            </w:r>
            <w:proofErr w:type="spellEnd"/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1851,996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0,7267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848,907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0,6530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2.2.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lang w:val="ru-RU"/>
              </w:rPr>
              <w:t>відрахування</w:t>
            </w:r>
            <w:proofErr w:type="spellEnd"/>
            <w:r w:rsidRPr="004D6761">
              <w:rPr>
                <w:lang w:val="ru-RU"/>
              </w:rPr>
              <w:t xml:space="preserve"> на </w:t>
            </w:r>
            <w:proofErr w:type="spellStart"/>
            <w:proofErr w:type="gramStart"/>
            <w:r w:rsidRPr="004D6761">
              <w:rPr>
                <w:lang w:val="ru-RU"/>
              </w:rPr>
              <w:t>соц</w:t>
            </w:r>
            <w:proofErr w:type="gramEnd"/>
            <w:r w:rsidRPr="004D6761">
              <w:rPr>
                <w:lang w:val="ru-RU"/>
              </w:rPr>
              <w:t>іальні</w:t>
            </w:r>
            <w:proofErr w:type="spellEnd"/>
            <w:r w:rsidRPr="004D6761">
              <w:rPr>
                <w:lang w:val="ru-RU"/>
              </w:rPr>
              <w:t xml:space="preserve"> заходи</w:t>
            </w:r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407,4</w:t>
            </w: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0,1599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186,760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0,1437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2.3.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lang w:val="ru-RU"/>
              </w:rPr>
              <w:t>амортизаційні</w:t>
            </w:r>
            <w:proofErr w:type="spellEnd"/>
            <w:r w:rsidRPr="004D6761">
              <w:rPr>
                <w:lang w:val="ru-RU"/>
              </w:rPr>
              <w:t xml:space="preserve"> </w:t>
            </w:r>
            <w:proofErr w:type="spellStart"/>
            <w:r w:rsidRPr="004D6761">
              <w:rPr>
                <w:lang w:val="ru-RU"/>
              </w:rPr>
              <w:t>відрахування</w:t>
            </w:r>
            <w:proofErr w:type="spellEnd"/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63,7</w:t>
            </w:r>
            <w:r>
              <w:rPr>
                <w:lang w:val="ru-RU"/>
              </w:rPr>
              <w:t>67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0,0250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24,518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0,0188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2.4.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lang w:val="ru-RU"/>
              </w:rPr>
              <w:t>податки</w:t>
            </w:r>
            <w:proofErr w:type="spellEnd"/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8,760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0,0034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3,3679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0,0003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2.5.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lang w:val="ru-RU"/>
              </w:rPr>
              <w:t>інші</w:t>
            </w:r>
            <w:proofErr w:type="spellEnd"/>
            <w:r w:rsidRPr="004D6761">
              <w:rPr>
                <w:lang w:val="ru-RU"/>
              </w:rPr>
              <w:t xml:space="preserve"> </w:t>
            </w:r>
            <w:proofErr w:type="spellStart"/>
            <w:r w:rsidRPr="004D6761">
              <w:rPr>
                <w:lang w:val="ru-RU"/>
              </w:rPr>
              <w:t>витрати</w:t>
            </w:r>
            <w:proofErr w:type="spellEnd"/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218,944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0,086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80,6551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0,0620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3.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bCs/>
                <w:lang w:val="ru-RU"/>
              </w:rPr>
              <w:t>Витрати</w:t>
            </w:r>
            <w:proofErr w:type="spellEnd"/>
            <w:r w:rsidRPr="004D6761">
              <w:rPr>
                <w:bCs/>
                <w:lang w:val="ru-RU"/>
              </w:rPr>
              <w:t xml:space="preserve"> на </w:t>
            </w:r>
            <w:proofErr w:type="spellStart"/>
            <w:r w:rsidRPr="004D6761">
              <w:rPr>
                <w:bCs/>
                <w:lang w:val="ru-RU"/>
              </w:rPr>
              <w:t>збут</w:t>
            </w:r>
            <w:proofErr w:type="spellEnd"/>
            <w:r w:rsidRPr="004D6761">
              <w:rPr>
                <w:bCs/>
                <w:lang w:val="ru-RU"/>
              </w:rPr>
              <w:t>, у т.ч.:</w:t>
            </w:r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3751,828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1,4723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1254,274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0,9648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3.1.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lang w:val="ru-RU"/>
              </w:rPr>
              <w:t>витрати</w:t>
            </w:r>
            <w:proofErr w:type="spellEnd"/>
            <w:r w:rsidRPr="004D6761">
              <w:rPr>
                <w:lang w:val="ru-RU"/>
              </w:rPr>
              <w:t xml:space="preserve"> на оплату </w:t>
            </w:r>
            <w:proofErr w:type="spellStart"/>
            <w:r w:rsidRPr="004D6761">
              <w:rPr>
                <w:lang w:val="ru-RU"/>
              </w:rPr>
              <w:t>праці</w:t>
            </w:r>
            <w:proofErr w:type="spellEnd"/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2989,</w:t>
            </w:r>
            <w:r>
              <w:rPr>
                <w:lang w:val="ru-RU"/>
              </w:rPr>
              <w:t>126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1,1730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994,972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0,7654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3.2.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lang w:val="ru-RU"/>
              </w:rPr>
              <w:t>відрахування</w:t>
            </w:r>
            <w:proofErr w:type="spellEnd"/>
            <w:r w:rsidRPr="004D6761">
              <w:rPr>
                <w:lang w:val="ru-RU"/>
              </w:rPr>
              <w:t xml:space="preserve"> на </w:t>
            </w:r>
            <w:proofErr w:type="spellStart"/>
            <w:proofErr w:type="gramStart"/>
            <w:r w:rsidRPr="004D6761">
              <w:rPr>
                <w:lang w:val="ru-RU"/>
              </w:rPr>
              <w:t>соц</w:t>
            </w:r>
            <w:proofErr w:type="gramEnd"/>
            <w:r w:rsidRPr="004D6761">
              <w:rPr>
                <w:lang w:val="ru-RU"/>
              </w:rPr>
              <w:t>іальні</w:t>
            </w:r>
            <w:proofErr w:type="spellEnd"/>
            <w:r w:rsidRPr="004D6761">
              <w:rPr>
                <w:lang w:val="ru-RU"/>
              </w:rPr>
              <w:t xml:space="preserve"> заходи</w:t>
            </w:r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657,</w:t>
            </w:r>
            <w:r>
              <w:rPr>
                <w:lang w:val="ru-RU"/>
              </w:rPr>
              <w:t>608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0,2580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218,894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0,1684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3.3.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lang w:val="ru-RU"/>
              </w:rPr>
              <w:t>амортизаційні</w:t>
            </w:r>
            <w:proofErr w:type="spellEnd"/>
            <w:r w:rsidRPr="004D6761">
              <w:rPr>
                <w:lang w:val="ru-RU"/>
              </w:rPr>
              <w:t xml:space="preserve"> </w:t>
            </w:r>
            <w:proofErr w:type="spellStart"/>
            <w:r w:rsidRPr="004D6761">
              <w:rPr>
                <w:lang w:val="ru-RU"/>
              </w:rPr>
              <w:t>відрахування</w:t>
            </w:r>
            <w:proofErr w:type="spellEnd"/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3,838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0,0015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1,475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0,0011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3.4.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lang w:val="ru-RU"/>
              </w:rPr>
              <w:t>інші</w:t>
            </w:r>
            <w:proofErr w:type="spellEnd"/>
            <w:r w:rsidRPr="004D6761">
              <w:rPr>
                <w:lang w:val="ru-RU"/>
              </w:rPr>
              <w:t xml:space="preserve"> </w:t>
            </w:r>
            <w:proofErr w:type="spellStart"/>
            <w:r w:rsidRPr="004D6761">
              <w:rPr>
                <w:lang w:val="ru-RU"/>
              </w:rPr>
              <w:t>витрати</w:t>
            </w:r>
            <w:proofErr w:type="spellEnd"/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101,256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0,0398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38,933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0,0299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4.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bCs/>
                <w:lang w:val="ru-RU"/>
              </w:rPr>
              <w:t>Інші</w:t>
            </w:r>
            <w:proofErr w:type="spellEnd"/>
            <w:r w:rsidRPr="004D6761">
              <w:rPr>
                <w:bCs/>
                <w:lang w:val="ru-RU"/>
              </w:rPr>
              <w:t xml:space="preserve"> </w:t>
            </w:r>
            <w:proofErr w:type="spellStart"/>
            <w:r w:rsidRPr="004D6761">
              <w:rPr>
                <w:bCs/>
                <w:lang w:val="ru-RU"/>
              </w:rPr>
              <w:t>операційні</w:t>
            </w:r>
            <w:proofErr w:type="spellEnd"/>
            <w:r w:rsidRPr="004D6761">
              <w:rPr>
                <w:bCs/>
                <w:lang w:val="ru-RU"/>
              </w:rPr>
              <w:t xml:space="preserve"> </w:t>
            </w:r>
            <w:proofErr w:type="spellStart"/>
            <w:r w:rsidRPr="004D6761">
              <w:rPr>
                <w:bCs/>
                <w:lang w:val="ru-RU"/>
              </w:rPr>
              <w:t>витрати</w:t>
            </w:r>
            <w:proofErr w:type="spellEnd"/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5.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bCs/>
                <w:lang w:val="ru-RU"/>
              </w:rPr>
              <w:t>Фінансові</w:t>
            </w:r>
            <w:proofErr w:type="spellEnd"/>
            <w:r w:rsidRPr="004D6761">
              <w:rPr>
                <w:bCs/>
                <w:lang w:val="ru-RU"/>
              </w:rPr>
              <w:t xml:space="preserve"> </w:t>
            </w:r>
            <w:proofErr w:type="spellStart"/>
            <w:r w:rsidRPr="004D6761">
              <w:rPr>
                <w:bCs/>
                <w:lang w:val="ru-RU"/>
              </w:rPr>
              <w:t>витрати</w:t>
            </w:r>
            <w:proofErr w:type="spellEnd"/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0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0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6.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bCs/>
                <w:lang w:val="ru-RU"/>
              </w:rPr>
              <w:t>Повна</w:t>
            </w:r>
            <w:proofErr w:type="spellEnd"/>
            <w:r w:rsidRPr="004D6761">
              <w:rPr>
                <w:bCs/>
                <w:lang w:val="ru-RU"/>
              </w:rPr>
              <w:t xml:space="preserve"> </w:t>
            </w:r>
            <w:proofErr w:type="spellStart"/>
            <w:r w:rsidRPr="004D6761">
              <w:rPr>
                <w:bCs/>
                <w:lang w:val="ru-RU"/>
              </w:rPr>
              <w:t>собівартість</w:t>
            </w:r>
            <w:proofErr w:type="spellEnd"/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5797</w:t>
            </w:r>
            <w:r>
              <w:rPr>
                <w:bCs/>
                <w:lang w:val="ru-RU"/>
              </w:rPr>
              <w:t>3,387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22,75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21937,433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16,875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7</w:t>
            </w:r>
            <w:r w:rsidRPr="004D6761">
              <w:rPr>
                <w:bCs/>
                <w:lang w:val="ru-RU"/>
              </w:rPr>
              <w:t>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bCs/>
                <w:lang w:val="ru-RU"/>
              </w:rPr>
              <w:t>Вартість</w:t>
            </w:r>
            <w:proofErr w:type="spellEnd"/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5797</w:t>
            </w:r>
            <w:r>
              <w:rPr>
                <w:bCs/>
                <w:lang w:val="ru-RU"/>
              </w:rPr>
              <w:t>3,387</w:t>
            </w: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22,75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21937,433</w:t>
            </w: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16,875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8</w:t>
            </w:r>
            <w:r w:rsidRPr="004D6761">
              <w:rPr>
                <w:bCs/>
                <w:lang w:val="ru-RU"/>
              </w:rPr>
              <w:t>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r w:rsidRPr="004D6761">
              <w:rPr>
                <w:bCs/>
                <w:lang w:val="ru-RU"/>
              </w:rPr>
              <w:t xml:space="preserve">Тариф, </w:t>
            </w:r>
            <w:proofErr w:type="spellStart"/>
            <w:r w:rsidRPr="004D6761">
              <w:rPr>
                <w:bCs/>
                <w:lang w:val="ru-RU"/>
              </w:rPr>
              <w:t>грн</w:t>
            </w:r>
            <w:proofErr w:type="spellEnd"/>
            <w:r w:rsidRPr="004D6761">
              <w:rPr>
                <w:bCs/>
                <w:lang w:val="ru-RU"/>
              </w:rPr>
              <w:t>/м³ (без ПДВ)</w:t>
            </w:r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iCs/>
                <w:lang w:val="ru-RU"/>
              </w:rPr>
              <w:t>22,75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iCs/>
                <w:lang w:val="ru-RU"/>
              </w:rPr>
              <w:t>16,875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r w:rsidRPr="004D6761">
              <w:rPr>
                <w:lang w:val="ru-RU"/>
              </w:rPr>
              <w:t>ПДВ</w:t>
            </w:r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iCs/>
                <w:lang w:val="ru-RU"/>
              </w:rPr>
              <w:t>4,55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iCs/>
                <w:lang w:val="ru-RU"/>
              </w:rPr>
              <w:t>3,375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 w:rsidRPr="004D6761">
              <w:rPr>
                <w:bCs/>
                <w:lang w:val="ru-RU"/>
              </w:rPr>
              <w:t>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r w:rsidRPr="004D6761">
              <w:rPr>
                <w:bCs/>
                <w:lang w:val="ru-RU"/>
              </w:rPr>
              <w:t xml:space="preserve">Тариф,  </w:t>
            </w:r>
            <w:proofErr w:type="spellStart"/>
            <w:r w:rsidRPr="004D6761">
              <w:rPr>
                <w:bCs/>
                <w:lang w:val="ru-RU"/>
              </w:rPr>
              <w:t>грн</w:t>
            </w:r>
            <w:proofErr w:type="spellEnd"/>
            <w:r w:rsidRPr="004D6761">
              <w:rPr>
                <w:bCs/>
                <w:lang w:val="ru-RU"/>
              </w:rPr>
              <w:t>/м³ (</w:t>
            </w:r>
            <w:proofErr w:type="spellStart"/>
            <w:r w:rsidRPr="004D6761">
              <w:rPr>
                <w:bCs/>
                <w:lang w:val="ru-RU"/>
              </w:rPr>
              <w:t>з</w:t>
            </w:r>
            <w:proofErr w:type="spellEnd"/>
            <w:r w:rsidRPr="004D6761">
              <w:rPr>
                <w:bCs/>
                <w:lang w:val="ru-RU"/>
              </w:rPr>
              <w:t xml:space="preserve"> ПДВ)</w:t>
            </w:r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27,30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20,25</w:t>
            </w:r>
          </w:p>
        </w:tc>
      </w:tr>
      <w:tr w:rsidR="0029362E" w:rsidTr="001933D2">
        <w:tc>
          <w:tcPr>
            <w:tcW w:w="959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0</w:t>
            </w:r>
            <w:r w:rsidRPr="004D6761">
              <w:rPr>
                <w:bCs/>
                <w:lang w:val="ru-RU"/>
              </w:rPr>
              <w:t>.</w:t>
            </w:r>
          </w:p>
        </w:tc>
        <w:tc>
          <w:tcPr>
            <w:tcW w:w="3118" w:type="dxa"/>
            <w:vAlign w:val="center"/>
          </w:tcPr>
          <w:p w:rsidR="0029362E" w:rsidRPr="004D6761" w:rsidRDefault="0029362E" w:rsidP="001933D2">
            <w:pPr>
              <w:rPr>
                <w:lang w:val="ru-RU"/>
              </w:rPr>
            </w:pPr>
            <w:proofErr w:type="spellStart"/>
            <w:r w:rsidRPr="004D6761">
              <w:rPr>
                <w:bCs/>
                <w:lang w:val="ru-RU"/>
              </w:rPr>
              <w:t>Обсяг</w:t>
            </w:r>
            <w:proofErr w:type="spellEnd"/>
            <w:r w:rsidRPr="004D6761">
              <w:rPr>
                <w:bCs/>
                <w:lang w:val="ru-RU"/>
              </w:rPr>
              <w:t xml:space="preserve"> </w:t>
            </w:r>
            <w:ins w:id="0" w:author="HP Z220" w:date="2020-01-22T10:04:00Z">
              <w:r>
                <w:rPr>
                  <w:bCs/>
                  <w:lang w:val="ru-RU"/>
                </w:rPr>
                <w:t xml:space="preserve"> </w:t>
              </w:r>
            </w:ins>
            <w:proofErr w:type="spellStart"/>
            <w:r w:rsidRPr="004D6761">
              <w:rPr>
                <w:bCs/>
                <w:lang w:val="ru-RU"/>
              </w:rPr>
              <w:t>реалізації</w:t>
            </w:r>
            <w:proofErr w:type="spellEnd"/>
            <w:r w:rsidRPr="004D6761">
              <w:rPr>
                <w:bCs/>
                <w:lang w:val="ru-RU"/>
              </w:rPr>
              <w:t xml:space="preserve"> </w:t>
            </w:r>
            <w:ins w:id="1" w:author="HP Z220" w:date="2020-01-22T10:04:00Z">
              <w:r>
                <w:rPr>
                  <w:bCs/>
                  <w:lang w:val="ru-RU"/>
                </w:rPr>
                <w:t xml:space="preserve"> </w:t>
              </w:r>
            </w:ins>
            <w:proofErr w:type="spellStart"/>
            <w:r w:rsidRPr="004D6761">
              <w:rPr>
                <w:bCs/>
                <w:lang w:val="ru-RU"/>
              </w:rPr>
              <w:t>послуг</w:t>
            </w:r>
            <w:proofErr w:type="spellEnd"/>
            <w:r w:rsidRPr="004D6761">
              <w:rPr>
                <w:bCs/>
                <w:lang w:val="ru-RU"/>
              </w:rPr>
              <w:t xml:space="preserve">,  </w:t>
            </w:r>
            <w:proofErr w:type="spellStart"/>
            <w:r w:rsidRPr="004D6761">
              <w:rPr>
                <w:bCs/>
                <w:lang w:val="ru-RU"/>
              </w:rPr>
              <w:t>тис</w:t>
            </w:r>
            <w:proofErr w:type="gramStart"/>
            <w:r w:rsidRPr="004D6761">
              <w:rPr>
                <w:bCs/>
                <w:lang w:val="ru-RU"/>
              </w:rPr>
              <w:t>.м</w:t>
            </w:r>
            <w:proofErr w:type="spellEnd"/>
            <w:proofErr w:type="gramEnd"/>
            <w:r w:rsidRPr="004D6761">
              <w:rPr>
                <w:bCs/>
                <w:lang w:val="ru-RU"/>
              </w:rPr>
              <w:t>³</w:t>
            </w:r>
          </w:p>
        </w:tc>
        <w:tc>
          <w:tcPr>
            <w:tcW w:w="1701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lang w:val="ru-RU"/>
              </w:rPr>
              <w:t>2548,5</w:t>
            </w:r>
          </w:p>
        </w:tc>
        <w:tc>
          <w:tcPr>
            <w:tcW w:w="1636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</w:p>
        </w:tc>
        <w:tc>
          <w:tcPr>
            <w:tcW w:w="1483" w:type="dxa"/>
            <w:vAlign w:val="center"/>
          </w:tcPr>
          <w:p w:rsidR="0029362E" w:rsidRPr="004D6761" w:rsidRDefault="0029362E" w:rsidP="001933D2">
            <w:pPr>
              <w:jc w:val="center"/>
              <w:rPr>
                <w:lang w:val="ru-RU"/>
              </w:rPr>
            </w:pPr>
            <w:r w:rsidRPr="004D6761">
              <w:rPr>
                <w:bCs/>
                <w:lang w:val="ru-RU"/>
              </w:rPr>
              <w:t>1300</w:t>
            </w:r>
          </w:p>
        </w:tc>
      </w:tr>
    </w:tbl>
    <w:p w:rsidR="00746C67" w:rsidRDefault="00746C67"/>
    <w:sectPr w:rsidR="00746C67" w:rsidSect="0074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362E"/>
    <w:rsid w:val="0029362E"/>
    <w:rsid w:val="0074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2020-03-11T06:20:00Z</dcterms:created>
  <dcterms:modified xsi:type="dcterms:W3CDTF">2020-03-11T06:20:00Z</dcterms:modified>
</cp:coreProperties>
</file>